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8D6" w:rsidRDefault="005018D6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77A" w:rsidRPr="00CC777A" w:rsidRDefault="00CC777A" w:rsidP="006A0B19">
      <w:pPr>
        <w:tabs>
          <w:tab w:val="left" w:pos="441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77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A0B1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предоставлении в 2020 году отсрочки по </w:t>
      </w:r>
      <w:r w:rsidR="00CF516B">
        <w:rPr>
          <w:rFonts w:ascii="Times New Roman" w:eastAsia="Calibri" w:hAnsi="Times New Roman" w:cs="Times New Roman"/>
          <w:b/>
          <w:sz w:val="28"/>
          <w:szCs w:val="28"/>
        </w:rPr>
        <w:t xml:space="preserve">уплате </w:t>
      </w:r>
      <w:r w:rsidR="006A0B19">
        <w:rPr>
          <w:rFonts w:ascii="Times New Roman" w:eastAsia="Calibri" w:hAnsi="Times New Roman" w:cs="Times New Roman"/>
          <w:b/>
          <w:sz w:val="28"/>
          <w:szCs w:val="28"/>
        </w:rPr>
        <w:t>арендной плат</w:t>
      </w:r>
      <w:r w:rsidR="00CF516B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6A0B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09F9">
        <w:rPr>
          <w:rFonts w:ascii="Times New Roman" w:eastAsia="Calibri" w:hAnsi="Times New Roman" w:cs="Times New Roman"/>
          <w:b/>
          <w:sz w:val="28"/>
          <w:szCs w:val="28"/>
        </w:rPr>
        <w:t>за использование земельных участков</w:t>
      </w:r>
      <w:r w:rsidR="006A0B1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709F9">
        <w:rPr>
          <w:rFonts w:ascii="Times New Roman" w:eastAsia="Calibri" w:hAnsi="Times New Roman" w:cs="Times New Roman"/>
          <w:b/>
          <w:sz w:val="28"/>
          <w:szCs w:val="28"/>
        </w:rPr>
        <w:t xml:space="preserve">находящихся </w:t>
      </w:r>
      <w:r w:rsidR="006A0B19">
        <w:rPr>
          <w:rFonts w:ascii="Times New Roman" w:eastAsia="Calibri" w:hAnsi="Times New Roman" w:cs="Times New Roman"/>
          <w:b/>
          <w:sz w:val="28"/>
          <w:szCs w:val="28"/>
        </w:rPr>
        <w:t>в собственности</w:t>
      </w:r>
      <w:r w:rsidR="0052782D" w:rsidRPr="005278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782D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  <w:r w:rsidR="006A0B19">
        <w:rPr>
          <w:rFonts w:ascii="Times New Roman" w:eastAsia="Calibri" w:hAnsi="Times New Roman" w:cs="Times New Roman"/>
          <w:b/>
          <w:sz w:val="28"/>
          <w:szCs w:val="28"/>
        </w:rPr>
        <w:t xml:space="preserve"> и переданных в аренду концессионера</w:t>
      </w:r>
      <w:r w:rsidR="006709F9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6A0B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4B09">
        <w:rPr>
          <w:rFonts w:ascii="Times New Roman" w:eastAsia="Calibri" w:hAnsi="Times New Roman" w:cs="Times New Roman"/>
          <w:b/>
          <w:sz w:val="28"/>
          <w:szCs w:val="28"/>
        </w:rPr>
        <w:t xml:space="preserve">в условиях ухудшения ситуации в связи с распространением </w:t>
      </w:r>
      <w:r w:rsidR="008C4F56">
        <w:rPr>
          <w:rFonts w:ascii="Times New Roman" w:eastAsia="Calibri" w:hAnsi="Times New Roman" w:cs="Times New Roman"/>
          <w:b/>
          <w:sz w:val="28"/>
          <w:szCs w:val="28"/>
        </w:rPr>
        <w:t xml:space="preserve">новой </w:t>
      </w:r>
      <w:proofErr w:type="spellStart"/>
      <w:r w:rsidR="00944B09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="00944B09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</w:t>
      </w:r>
      <w:r w:rsidR="008C4F5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8C4F5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="008C4F56" w:rsidRPr="008C4F56">
        <w:rPr>
          <w:rFonts w:ascii="Times New Roman" w:eastAsia="Calibri" w:hAnsi="Times New Roman" w:cs="Times New Roman"/>
          <w:b/>
          <w:sz w:val="28"/>
          <w:szCs w:val="28"/>
        </w:rPr>
        <w:t xml:space="preserve">-19) </w:t>
      </w:r>
      <w:r w:rsidR="008C4F56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944B09">
        <w:rPr>
          <w:rFonts w:ascii="Times New Roman" w:eastAsia="Calibri" w:hAnsi="Times New Roman" w:cs="Times New Roman"/>
          <w:b/>
          <w:sz w:val="28"/>
          <w:szCs w:val="28"/>
        </w:rPr>
        <w:t xml:space="preserve">Ленинградской области </w:t>
      </w:r>
    </w:p>
    <w:p w:rsidR="00CA3C1F" w:rsidRPr="009F2D69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Pr="009F2D69" w:rsidRDefault="00330F3D" w:rsidP="00FD1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A0B19" w:rsidRPr="009F2D69">
        <w:rPr>
          <w:rFonts w:ascii="Times New Roman" w:hAnsi="Times New Roman" w:cs="Times New Roman"/>
          <w:sz w:val="28"/>
          <w:szCs w:val="28"/>
        </w:rPr>
        <w:t>уководствуясь Федеральным законом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Постановлением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</w:t>
      </w:r>
      <w:r w:rsidR="006A0B19" w:rsidRPr="009F2D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0B19" w:rsidRPr="009F2D69">
        <w:rPr>
          <w:rFonts w:ascii="Times New Roman" w:hAnsi="Times New Roman" w:cs="Times New Roman"/>
          <w:sz w:val="28"/>
          <w:szCs w:val="28"/>
        </w:rPr>
        <w:t>а та</w:t>
      </w:r>
      <w:r w:rsidR="0052782D">
        <w:rPr>
          <w:rFonts w:ascii="Times New Roman" w:hAnsi="Times New Roman" w:cs="Times New Roman"/>
          <w:sz w:val="28"/>
          <w:szCs w:val="28"/>
        </w:rPr>
        <w:t>к</w:t>
      </w:r>
      <w:r w:rsidR="006A0B19" w:rsidRPr="009F2D69">
        <w:rPr>
          <w:rFonts w:ascii="Times New Roman" w:hAnsi="Times New Roman" w:cs="Times New Roman"/>
          <w:sz w:val="28"/>
          <w:szCs w:val="28"/>
        </w:rPr>
        <w:t>же</w:t>
      </w:r>
      <w:r w:rsidR="003C104E" w:rsidRPr="009F2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77A" w:rsidRPr="009F2D69">
        <w:rPr>
          <w:rFonts w:ascii="Times New Roman" w:hAnsi="Times New Roman" w:cs="Times New Roman"/>
          <w:bCs/>
          <w:sz w:val="28"/>
          <w:szCs w:val="28"/>
        </w:rPr>
        <w:t>План</w:t>
      </w:r>
      <w:r w:rsidR="00163A54" w:rsidRPr="009F2D69">
        <w:rPr>
          <w:rFonts w:ascii="Times New Roman" w:hAnsi="Times New Roman" w:cs="Times New Roman"/>
          <w:bCs/>
          <w:sz w:val="28"/>
          <w:szCs w:val="28"/>
        </w:rPr>
        <w:t>ом</w:t>
      </w:r>
      <w:r w:rsidR="00CC777A" w:rsidRPr="009F2D69">
        <w:rPr>
          <w:rFonts w:ascii="Times New Roman" w:hAnsi="Times New Roman" w:cs="Times New Roman"/>
          <w:bCs/>
          <w:sz w:val="28"/>
          <w:szCs w:val="28"/>
        </w:rPr>
        <w:t xml:space="preserve"> первоочередных мероприятий по обеспечению устойчивого развития экономики в условиях ухудшения</w:t>
      </w:r>
      <w:proofErr w:type="gramEnd"/>
      <w:r w:rsidR="00CC777A" w:rsidRPr="009F2D69">
        <w:rPr>
          <w:rFonts w:ascii="Times New Roman" w:hAnsi="Times New Roman" w:cs="Times New Roman"/>
          <w:bCs/>
          <w:sz w:val="28"/>
          <w:szCs w:val="28"/>
        </w:rPr>
        <w:t xml:space="preserve"> ситуации в связи с распространением новой </w:t>
      </w:r>
      <w:proofErr w:type="spellStart"/>
      <w:r w:rsidR="00CC777A" w:rsidRPr="009F2D69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CC777A" w:rsidRPr="009F2D69">
        <w:rPr>
          <w:rFonts w:ascii="Times New Roman" w:hAnsi="Times New Roman" w:cs="Times New Roman"/>
          <w:bCs/>
          <w:sz w:val="28"/>
          <w:szCs w:val="28"/>
        </w:rPr>
        <w:t xml:space="preserve"> инфекции  в Ленинградской области на 2020 год, утвержд</w:t>
      </w:r>
      <w:r w:rsidR="005E0DBA" w:rsidRPr="009F2D69">
        <w:rPr>
          <w:rFonts w:ascii="Times New Roman" w:hAnsi="Times New Roman" w:cs="Times New Roman"/>
          <w:bCs/>
          <w:sz w:val="28"/>
          <w:szCs w:val="28"/>
        </w:rPr>
        <w:t>е</w:t>
      </w:r>
      <w:r w:rsidR="00CC777A" w:rsidRPr="009F2D69">
        <w:rPr>
          <w:rFonts w:ascii="Times New Roman" w:hAnsi="Times New Roman" w:cs="Times New Roman"/>
          <w:bCs/>
          <w:sz w:val="28"/>
          <w:szCs w:val="28"/>
        </w:rPr>
        <w:t>нн</w:t>
      </w:r>
      <w:r w:rsidR="008E2EB1" w:rsidRPr="009F2D69">
        <w:rPr>
          <w:rFonts w:ascii="Times New Roman" w:hAnsi="Times New Roman" w:cs="Times New Roman"/>
          <w:bCs/>
          <w:sz w:val="28"/>
          <w:szCs w:val="28"/>
        </w:rPr>
        <w:t>ым</w:t>
      </w:r>
      <w:r w:rsidR="00CC777A" w:rsidRPr="009F2D69">
        <w:rPr>
          <w:rFonts w:ascii="Times New Roman" w:hAnsi="Times New Roman" w:cs="Times New Roman"/>
          <w:bCs/>
          <w:sz w:val="28"/>
          <w:szCs w:val="28"/>
        </w:rPr>
        <w:t xml:space="preserve"> распоряжением Губернатора Ленинградской области от 10.04.2020 №</w:t>
      </w:r>
      <w:r w:rsidR="00CD2FB5" w:rsidRPr="009F2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77A" w:rsidRPr="009F2D69">
        <w:rPr>
          <w:rFonts w:ascii="Times New Roman" w:hAnsi="Times New Roman" w:cs="Times New Roman"/>
          <w:bCs/>
          <w:sz w:val="28"/>
          <w:szCs w:val="28"/>
        </w:rPr>
        <w:t xml:space="preserve">299-рг, </w:t>
      </w:r>
      <w:r w:rsidR="00FD14B5" w:rsidRPr="009F2D69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</w:t>
      </w:r>
      <w:r w:rsidR="005B1A06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="00FD14B5" w:rsidRPr="009F2D69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9F2D6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11E" w:rsidRPr="00CF516B" w:rsidRDefault="005915E1" w:rsidP="005915E1">
      <w:pPr>
        <w:spacing w:after="0" w:line="240" w:lineRule="auto"/>
        <w:ind w:firstLine="708"/>
        <w:jc w:val="both"/>
        <w:rPr>
          <w:ins w:id="1" w:author="Евгений Андреевич Гуськов" w:date="2020-04-21T15:30:00Z"/>
          <w:rFonts w:ascii="Times New Roman" w:hAnsi="Times New Roman" w:cs="Times New Roman"/>
          <w:sz w:val="28"/>
          <w:szCs w:val="28"/>
        </w:rPr>
      </w:pPr>
      <w:r w:rsidRPr="009F2D69">
        <w:rPr>
          <w:rFonts w:ascii="Times New Roman" w:hAnsi="Times New Roman" w:cs="Times New Roman"/>
          <w:bCs/>
          <w:sz w:val="28"/>
          <w:szCs w:val="28"/>
        </w:rPr>
        <w:t>1.</w:t>
      </w:r>
      <w:r w:rsidR="000C0C22" w:rsidRPr="009F2D69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Pr="009F2D69">
        <w:rPr>
          <w:rFonts w:ascii="Times New Roman" w:hAnsi="Times New Roman" w:cs="Times New Roman"/>
          <w:sz w:val="28"/>
          <w:szCs w:val="28"/>
        </w:rPr>
        <w:t>ить</w:t>
      </w:r>
      <w:r w:rsidR="000C0C22" w:rsidRPr="009F2D69">
        <w:rPr>
          <w:rFonts w:ascii="Times New Roman" w:hAnsi="Times New Roman" w:cs="Times New Roman"/>
          <w:sz w:val="28"/>
          <w:szCs w:val="28"/>
        </w:rPr>
        <w:t xml:space="preserve"> </w:t>
      </w:r>
      <w:r w:rsidR="007E0619" w:rsidRPr="005915E1">
        <w:rPr>
          <w:rFonts w:ascii="Times New Roman" w:hAnsi="Times New Roman" w:cs="Times New Roman"/>
          <w:sz w:val="28"/>
          <w:szCs w:val="28"/>
        </w:rPr>
        <w:t>концессионерам</w:t>
      </w:r>
      <w:r w:rsidR="0083311E" w:rsidRPr="0083311E">
        <w:rPr>
          <w:rFonts w:ascii="Times New Roman" w:hAnsi="Times New Roman" w:cs="Times New Roman"/>
          <w:sz w:val="28"/>
          <w:szCs w:val="28"/>
        </w:rPr>
        <w:t xml:space="preserve"> </w:t>
      </w:r>
      <w:r w:rsidR="005A7ADB">
        <w:rPr>
          <w:rFonts w:ascii="Times New Roman" w:hAnsi="Times New Roman" w:cs="Times New Roman"/>
          <w:sz w:val="28"/>
          <w:szCs w:val="28"/>
        </w:rPr>
        <w:t xml:space="preserve">-  </w:t>
      </w:r>
      <w:r w:rsidR="000C0C22" w:rsidRPr="009F2D69">
        <w:rPr>
          <w:rFonts w:ascii="Times New Roman" w:hAnsi="Times New Roman" w:cs="Times New Roman"/>
          <w:sz w:val="28"/>
          <w:szCs w:val="28"/>
        </w:rPr>
        <w:t>арендаторам</w:t>
      </w:r>
      <w:r w:rsidR="000C0C22" w:rsidRPr="005915E1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</w:t>
      </w:r>
      <w:r w:rsidR="0050523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F516B" w:rsidRPr="00CF516B">
        <w:rPr>
          <w:rFonts w:ascii="Times New Roman" w:hAnsi="Times New Roman" w:cs="Times New Roman"/>
          <w:sz w:val="28"/>
          <w:szCs w:val="28"/>
        </w:rPr>
        <w:t xml:space="preserve"> </w:t>
      </w:r>
      <w:r w:rsidR="005A7ADB">
        <w:rPr>
          <w:rFonts w:ascii="Times New Roman" w:hAnsi="Times New Roman" w:cs="Times New Roman"/>
          <w:sz w:val="28"/>
          <w:szCs w:val="28"/>
        </w:rPr>
        <w:t>и</w:t>
      </w:r>
      <w:r w:rsidR="000C0C22" w:rsidRPr="005915E1">
        <w:rPr>
          <w:rFonts w:ascii="Times New Roman" w:hAnsi="Times New Roman" w:cs="Times New Roman"/>
          <w:sz w:val="28"/>
          <w:szCs w:val="28"/>
        </w:rPr>
        <w:t xml:space="preserve"> </w:t>
      </w:r>
      <w:r w:rsidR="005A7ADB" w:rsidRPr="005A7ADB">
        <w:rPr>
          <w:rFonts w:ascii="Times New Roman" w:hAnsi="Times New Roman" w:cs="Times New Roman"/>
          <w:sz w:val="28"/>
          <w:szCs w:val="28"/>
        </w:rPr>
        <w:t>предназначенных для осуществления деятельности, предусмотренной концессионным соглашением</w:t>
      </w:r>
      <w:r w:rsidR="005A7ADB">
        <w:rPr>
          <w:rFonts w:ascii="Times New Roman" w:hAnsi="Times New Roman" w:cs="Times New Roman"/>
          <w:sz w:val="28"/>
          <w:szCs w:val="28"/>
        </w:rPr>
        <w:t xml:space="preserve">, </w:t>
      </w:r>
      <w:r w:rsidR="000C0C22" w:rsidRPr="005915E1">
        <w:rPr>
          <w:rFonts w:ascii="Times New Roman" w:hAnsi="Times New Roman" w:cs="Times New Roman"/>
          <w:sz w:val="28"/>
          <w:szCs w:val="28"/>
        </w:rPr>
        <w:t xml:space="preserve">отсрочку по уплате </w:t>
      </w:r>
      <w:r w:rsidR="00133EF2">
        <w:rPr>
          <w:rFonts w:ascii="Times New Roman" w:hAnsi="Times New Roman" w:cs="Times New Roman"/>
          <w:sz w:val="28"/>
          <w:szCs w:val="28"/>
        </w:rPr>
        <w:t>арендной</w:t>
      </w:r>
      <w:r w:rsidR="00133EF2" w:rsidRPr="005915E1">
        <w:rPr>
          <w:rFonts w:ascii="Times New Roman" w:hAnsi="Times New Roman" w:cs="Times New Roman"/>
          <w:sz w:val="28"/>
          <w:szCs w:val="28"/>
        </w:rPr>
        <w:t xml:space="preserve"> </w:t>
      </w:r>
      <w:r w:rsidR="000C0C22" w:rsidRPr="005915E1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133EF2">
        <w:rPr>
          <w:rFonts w:ascii="Times New Roman" w:hAnsi="Times New Roman" w:cs="Times New Roman"/>
          <w:sz w:val="28"/>
          <w:szCs w:val="28"/>
        </w:rPr>
        <w:t xml:space="preserve">за использование земельных участков, </w:t>
      </w:r>
      <w:r w:rsidR="00133EF2" w:rsidRPr="00133EF2">
        <w:rPr>
          <w:rFonts w:ascii="Times New Roman" w:hAnsi="Times New Roman" w:cs="Times New Roman"/>
          <w:sz w:val="28"/>
          <w:szCs w:val="28"/>
        </w:rPr>
        <w:t>предназначенных для осуществления деятельности, предусмотренной концессионным</w:t>
      </w:r>
      <w:r w:rsidR="00CF516B">
        <w:rPr>
          <w:rFonts w:ascii="Times New Roman" w:hAnsi="Times New Roman" w:cs="Times New Roman"/>
          <w:sz w:val="28"/>
          <w:szCs w:val="28"/>
        </w:rPr>
        <w:t>и</w:t>
      </w:r>
      <w:r w:rsidR="00133EF2" w:rsidRPr="00133EF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F516B">
        <w:rPr>
          <w:rFonts w:ascii="Times New Roman" w:hAnsi="Times New Roman" w:cs="Times New Roman"/>
          <w:sz w:val="28"/>
          <w:szCs w:val="28"/>
        </w:rPr>
        <w:t>я</w:t>
      </w:r>
      <w:r w:rsidR="00133EF2" w:rsidRPr="00133EF2">
        <w:rPr>
          <w:rFonts w:ascii="Times New Roman" w:hAnsi="Times New Roman" w:cs="Times New Roman"/>
          <w:sz w:val="28"/>
          <w:szCs w:val="28"/>
        </w:rPr>
        <w:t>м</w:t>
      </w:r>
      <w:r w:rsidR="00CF516B">
        <w:rPr>
          <w:rFonts w:ascii="Times New Roman" w:hAnsi="Times New Roman" w:cs="Times New Roman"/>
          <w:sz w:val="28"/>
          <w:szCs w:val="28"/>
        </w:rPr>
        <w:t>и</w:t>
      </w:r>
      <w:r w:rsidR="00133EF2">
        <w:rPr>
          <w:rFonts w:ascii="Times New Roman" w:hAnsi="Times New Roman" w:cs="Times New Roman"/>
          <w:sz w:val="28"/>
          <w:szCs w:val="28"/>
        </w:rPr>
        <w:t>.</w:t>
      </w:r>
      <w:r w:rsidR="00133EF2" w:rsidRPr="00133EF2">
        <w:rPr>
          <w:rFonts w:ascii="Times New Roman" w:hAnsi="Times New Roman" w:cs="Times New Roman"/>
          <w:sz w:val="28"/>
          <w:szCs w:val="28"/>
        </w:rPr>
        <w:t xml:space="preserve"> </w:t>
      </w:r>
      <w:r w:rsidR="0013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F2" w:rsidRDefault="00133EF2" w:rsidP="0059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Отсрочка</w:t>
      </w:r>
      <w:r w:rsidR="0000630B" w:rsidRPr="0000630B">
        <w:t xml:space="preserve"> </w:t>
      </w:r>
      <w:r w:rsidR="0000630B">
        <w:t xml:space="preserve"> </w:t>
      </w:r>
      <w:r w:rsidR="0000630B" w:rsidRPr="0000630B">
        <w:rPr>
          <w:rFonts w:ascii="Times New Roman" w:hAnsi="Times New Roman" w:cs="Times New Roman"/>
          <w:sz w:val="28"/>
          <w:szCs w:val="28"/>
        </w:rPr>
        <w:t>по уплате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00630B">
        <w:rPr>
          <w:rFonts w:ascii="Times New Roman" w:hAnsi="Times New Roman" w:cs="Times New Roman"/>
          <w:sz w:val="28"/>
          <w:szCs w:val="28"/>
        </w:rPr>
        <w:t>на период с 01 апреля 2020 года по 31 декабря 2020 года путем заключения дополнительных соглашений к договорам аренды на основании обращений арендаторов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EF2" w:rsidRDefault="00133EF2" w:rsidP="0059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33EF2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33EF2">
        <w:rPr>
          <w:rFonts w:ascii="Times New Roman" w:hAnsi="Times New Roman" w:cs="Times New Roman"/>
          <w:sz w:val="28"/>
          <w:szCs w:val="28"/>
        </w:rPr>
        <w:t>адолженность по арендной плате подлежит уплате не ранее 1 января 2021 г</w:t>
      </w:r>
      <w:r w:rsidR="0000630B">
        <w:rPr>
          <w:rFonts w:ascii="Times New Roman" w:hAnsi="Times New Roman" w:cs="Times New Roman"/>
          <w:sz w:val="28"/>
          <w:szCs w:val="28"/>
        </w:rPr>
        <w:t>ода</w:t>
      </w:r>
      <w:r w:rsidRPr="00133EF2"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 w:rsidR="00E1715F">
        <w:rPr>
          <w:rFonts w:ascii="Times New Roman" w:hAnsi="Times New Roman" w:cs="Times New Roman"/>
          <w:sz w:val="28"/>
          <w:szCs w:val="28"/>
        </w:rPr>
        <w:t>31 декабря</w:t>
      </w:r>
      <w:r w:rsidRPr="00133EF2">
        <w:rPr>
          <w:rFonts w:ascii="Times New Roman" w:hAnsi="Times New Roman" w:cs="Times New Roman"/>
          <w:sz w:val="28"/>
          <w:szCs w:val="28"/>
        </w:rPr>
        <w:t xml:space="preserve"> 202</w:t>
      </w:r>
      <w:r w:rsidR="00E1715F">
        <w:rPr>
          <w:rFonts w:ascii="Times New Roman" w:hAnsi="Times New Roman" w:cs="Times New Roman"/>
          <w:sz w:val="28"/>
          <w:szCs w:val="28"/>
        </w:rPr>
        <w:t>1</w:t>
      </w:r>
      <w:r w:rsidRPr="00133EF2">
        <w:rPr>
          <w:rFonts w:ascii="Times New Roman" w:hAnsi="Times New Roman" w:cs="Times New Roman"/>
          <w:sz w:val="28"/>
          <w:szCs w:val="28"/>
        </w:rPr>
        <w:t xml:space="preserve"> г</w:t>
      </w:r>
      <w:r w:rsidR="00E1715F">
        <w:rPr>
          <w:rFonts w:ascii="Times New Roman" w:hAnsi="Times New Roman" w:cs="Times New Roman"/>
          <w:sz w:val="28"/>
          <w:szCs w:val="28"/>
        </w:rPr>
        <w:t>ода</w:t>
      </w:r>
      <w:r w:rsidRPr="00133EF2">
        <w:rPr>
          <w:rFonts w:ascii="Times New Roman" w:hAnsi="Times New Roman" w:cs="Times New Roman"/>
          <w:sz w:val="28"/>
          <w:szCs w:val="28"/>
        </w:rPr>
        <w:t xml:space="preserve"> поэтапно не чаще одного раза в месяц, равными платежами, </w:t>
      </w:r>
      <w:r w:rsidR="00E1715F">
        <w:rPr>
          <w:rFonts w:ascii="Times New Roman" w:hAnsi="Times New Roman" w:cs="Times New Roman"/>
          <w:sz w:val="28"/>
          <w:szCs w:val="28"/>
        </w:rPr>
        <w:t>в соответствии с условиями заключенных дополнительных соглашений к договорам аренды.</w:t>
      </w:r>
    </w:p>
    <w:p w:rsidR="00133EF2" w:rsidRPr="005915E1" w:rsidRDefault="00133EF2" w:rsidP="0059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Установить, что </w:t>
      </w:r>
      <w:r w:rsidRPr="00133EF2">
        <w:rPr>
          <w:rFonts w:ascii="Times New Roman" w:hAnsi="Times New Roman" w:cs="Times New Roman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77A" w:rsidRDefault="00E1715F" w:rsidP="00591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1540A" w:rsidRPr="005915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4F56" w:rsidRPr="005915E1">
        <w:rPr>
          <w:rFonts w:ascii="Times New Roman" w:hAnsi="Times New Roman" w:cs="Times New Roman"/>
          <w:bCs/>
          <w:sz w:val="28"/>
          <w:szCs w:val="28"/>
        </w:rPr>
        <w:tab/>
      </w:r>
      <w:r w:rsidR="00CC777A" w:rsidRPr="005915E1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3C104E" w:rsidRPr="005915E1">
        <w:rPr>
          <w:rFonts w:ascii="Times New Roman" w:hAnsi="Times New Roman" w:cs="Times New Roman"/>
          <w:bCs/>
          <w:sz w:val="28"/>
          <w:szCs w:val="28"/>
        </w:rPr>
        <w:t>органам местного самоуправления</w:t>
      </w:r>
      <w:r w:rsidR="003C104E" w:rsidRPr="003C104E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CC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C7C">
        <w:rPr>
          <w:rFonts w:ascii="Times New Roman" w:hAnsi="Times New Roman" w:cs="Times New Roman"/>
          <w:bCs/>
          <w:sz w:val="28"/>
          <w:szCs w:val="28"/>
        </w:rPr>
        <w:t xml:space="preserve">при определении </w:t>
      </w:r>
      <w:r w:rsidR="00181C7C" w:rsidRPr="00181C7C">
        <w:rPr>
          <w:rFonts w:ascii="Times New Roman" w:hAnsi="Times New Roman" w:cs="Times New Roman"/>
          <w:bCs/>
          <w:sz w:val="28"/>
          <w:szCs w:val="28"/>
        </w:rPr>
        <w:t xml:space="preserve">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181C7C" w:rsidRPr="00181C7C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181C7C" w:rsidRPr="00181C7C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8C4F56" w:rsidRPr="008C4F56">
        <w:rPr>
          <w:rFonts w:ascii="Times New Roman" w:hAnsi="Times New Roman" w:cs="Times New Roman"/>
          <w:bCs/>
          <w:sz w:val="28"/>
          <w:szCs w:val="28"/>
        </w:rPr>
        <w:t>(COVID-19) на территории</w:t>
      </w:r>
      <w:r w:rsidR="00181C7C" w:rsidRPr="00181C7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руководствоваться</w:t>
      </w:r>
      <w:r w:rsidR="00392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 xml:space="preserve">положениями настоящего </w:t>
      </w:r>
      <w:r w:rsidR="00CD2FB5">
        <w:rPr>
          <w:rFonts w:ascii="Times New Roman" w:hAnsi="Times New Roman" w:cs="Times New Roman"/>
          <w:bCs/>
          <w:sz w:val="28"/>
          <w:szCs w:val="28"/>
        </w:rPr>
        <w:t>п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остановления</w:t>
      </w:r>
      <w:r w:rsidR="0000630B">
        <w:rPr>
          <w:rFonts w:ascii="Times New Roman" w:hAnsi="Times New Roman" w:cs="Times New Roman"/>
          <w:bCs/>
          <w:sz w:val="28"/>
          <w:szCs w:val="28"/>
        </w:rPr>
        <w:t xml:space="preserve"> (в том числе в отношении </w:t>
      </w:r>
      <w:r w:rsidR="0000630B" w:rsidRPr="0000630B">
        <w:rPr>
          <w:rFonts w:ascii="Times New Roman" w:hAnsi="Times New Roman" w:cs="Times New Roman"/>
          <w:bCs/>
          <w:sz w:val="28"/>
          <w:szCs w:val="28"/>
        </w:rPr>
        <w:t>земельных участков, государственная собственность на которые не разграничена</w:t>
      </w:r>
      <w:r w:rsidR="0000630B">
        <w:rPr>
          <w:rFonts w:ascii="Times New Roman" w:hAnsi="Times New Roman" w:cs="Times New Roman"/>
          <w:bCs/>
          <w:sz w:val="28"/>
          <w:szCs w:val="28"/>
        </w:rPr>
        <w:t>)</w:t>
      </w:r>
      <w:r w:rsidR="00CC777A" w:rsidRPr="00CC777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E1715F" w:rsidP="00CC77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457C32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181C7C">
        <w:rPr>
          <w:rFonts w:ascii="Times New Roman" w:hAnsi="Times New Roman" w:cs="Times New Roman"/>
          <w:bCs/>
          <w:sz w:val="28"/>
          <w:szCs w:val="28"/>
        </w:rPr>
        <w:t>о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становление вступает в силу </w:t>
      </w:r>
      <w:proofErr w:type="gramStart"/>
      <w:r w:rsidR="00C10D81" w:rsidRPr="00C10D81">
        <w:rPr>
          <w:rFonts w:ascii="Times New Roman" w:hAnsi="Times New Roman" w:cs="Times New Roman"/>
          <w:bCs/>
          <w:sz w:val="28"/>
          <w:szCs w:val="28"/>
        </w:rPr>
        <w:t>с</w:t>
      </w:r>
      <w:r w:rsidR="00457C32">
        <w:rPr>
          <w:rFonts w:ascii="Times New Roman" w:hAnsi="Times New Roman" w:cs="Times New Roman"/>
          <w:bCs/>
          <w:sz w:val="28"/>
          <w:szCs w:val="28"/>
        </w:rPr>
        <w:t xml:space="preserve"> даты</w:t>
      </w:r>
      <w:proofErr w:type="gramEnd"/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5B1457" w:rsidRPr="005B1457" w:rsidRDefault="00E1715F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5B1457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</w:t>
      </w:r>
      <w:r w:rsidR="00B07D6E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061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D7311">
        <w:rPr>
          <w:rFonts w:ascii="Times New Roman" w:hAnsi="Times New Roman" w:cs="Times New Roman"/>
          <w:bCs/>
          <w:sz w:val="28"/>
          <w:szCs w:val="28"/>
        </w:rPr>
        <w:t>А.</w:t>
      </w:r>
      <w:r w:rsidR="0096061F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Pr="00DD7311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DD7311" w:rsidRPr="00DD7311" w:rsidSect="00380F56">
      <w:headerReference w:type="default" r:id="rId9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46" w:rsidRDefault="00ED6246" w:rsidP="00B96A44">
      <w:pPr>
        <w:spacing w:after="0" w:line="240" w:lineRule="auto"/>
      </w:pPr>
      <w:r>
        <w:separator/>
      </w:r>
    </w:p>
  </w:endnote>
  <w:endnote w:type="continuationSeparator" w:id="0">
    <w:p w:rsidR="00ED6246" w:rsidRDefault="00ED6246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46" w:rsidRDefault="00ED6246" w:rsidP="00B96A44">
      <w:pPr>
        <w:spacing w:after="0" w:line="240" w:lineRule="auto"/>
      </w:pPr>
      <w:r>
        <w:separator/>
      </w:r>
    </w:p>
  </w:footnote>
  <w:footnote w:type="continuationSeparator" w:id="0">
    <w:p w:rsidR="00ED6246" w:rsidRDefault="00ED6246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6A4453">
        <w:pPr>
          <w:pStyle w:val="a5"/>
          <w:jc w:val="center"/>
        </w:pPr>
        <w:r>
          <w:fldChar w:fldCharType="begin"/>
        </w:r>
        <w:r w:rsidR="00B96A44">
          <w:instrText>PAGE   \* MERGEFORMAT</w:instrText>
        </w:r>
        <w:r>
          <w:fldChar w:fldCharType="separate"/>
        </w:r>
        <w:r w:rsidR="005B1A06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043D1"/>
    <w:rsid w:val="0000630B"/>
    <w:rsid w:val="00025298"/>
    <w:rsid w:val="00044F81"/>
    <w:rsid w:val="0004726C"/>
    <w:rsid w:val="00051E9E"/>
    <w:rsid w:val="000551D1"/>
    <w:rsid w:val="0006581F"/>
    <w:rsid w:val="00070458"/>
    <w:rsid w:val="00070608"/>
    <w:rsid w:val="00071B36"/>
    <w:rsid w:val="00071C89"/>
    <w:rsid w:val="0007454F"/>
    <w:rsid w:val="00076B72"/>
    <w:rsid w:val="000773AA"/>
    <w:rsid w:val="00094D0B"/>
    <w:rsid w:val="000A3620"/>
    <w:rsid w:val="000B4FED"/>
    <w:rsid w:val="000B53D9"/>
    <w:rsid w:val="000C0C22"/>
    <w:rsid w:val="000D0795"/>
    <w:rsid w:val="000D0D09"/>
    <w:rsid w:val="000E3338"/>
    <w:rsid w:val="000E4792"/>
    <w:rsid w:val="000F4C0E"/>
    <w:rsid w:val="000F6320"/>
    <w:rsid w:val="000F708A"/>
    <w:rsid w:val="000F7ECE"/>
    <w:rsid w:val="0010455E"/>
    <w:rsid w:val="001051B1"/>
    <w:rsid w:val="00106FC1"/>
    <w:rsid w:val="00113D6B"/>
    <w:rsid w:val="00120C49"/>
    <w:rsid w:val="00130660"/>
    <w:rsid w:val="00133EF2"/>
    <w:rsid w:val="001345E9"/>
    <w:rsid w:val="00134EE2"/>
    <w:rsid w:val="0013712E"/>
    <w:rsid w:val="001569A6"/>
    <w:rsid w:val="00163A54"/>
    <w:rsid w:val="001653DD"/>
    <w:rsid w:val="00180B34"/>
    <w:rsid w:val="00181C7C"/>
    <w:rsid w:val="001933DE"/>
    <w:rsid w:val="001941D7"/>
    <w:rsid w:val="001A06A3"/>
    <w:rsid w:val="001A7427"/>
    <w:rsid w:val="001C54D5"/>
    <w:rsid w:val="001C7652"/>
    <w:rsid w:val="001E4B54"/>
    <w:rsid w:val="001E757F"/>
    <w:rsid w:val="001E7770"/>
    <w:rsid w:val="00200B9A"/>
    <w:rsid w:val="00214F88"/>
    <w:rsid w:val="00215D85"/>
    <w:rsid w:val="00233965"/>
    <w:rsid w:val="0023706C"/>
    <w:rsid w:val="00240E47"/>
    <w:rsid w:val="002422B5"/>
    <w:rsid w:val="00244D98"/>
    <w:rsid w:val="00255C9D"/>
    <w:rsid w:val="00267579"/>
    <w:rsid w:val="00272F8D"/>
    <w:rsid w:val="00274A29"/>
    <w:rsid w:val="002816F0"/>
    <w:rsid w:val="00281B4A"/>
    <w:rsid w:val="00283636"/>
    <w:rsid w:val="002919E7"/>
    <w:rsid w:val="00291B30"/>
    <w:rsid w:val="002B296A"/>
    <w:rsid w:val="002B68DB"/>
    <w:rsid w:val="002C3DCB"/>
    <w:rsid w:val="002D2E5F"/>
    <w:rsid w:val="002D7A3C"/>
    <w:rsid w:val="002E30FE"/>
    <w:rsid w:val="002F2AF0"/>
    <w:rsid w:val="002F30CF"/>
    <w:rsid w:val="002F40A9"/>
    <w:rsid w:val="002F4604"/>
    <w:rsid w:val="003070A1"/>
    <w:rsid w:val="0031540A"/>
    <w:rsid w:val="00330F3D"/>
    <w:rsid w:val="003540D0"/>
    <w:rsid w:val="003600D7"/>
    <w:rsid w:val="00362905"/>
    <w:rsid w:val="00371EBE"/>
    <w:rsid w:val="00377194"/>
    <w:rsid w:val="00380F56"/>
    <w:rsid w:val="00384E77"/>
    <w:rsid w:val="00392B63"/>
    <w:rsid w:val="00392FA2"/>
    <w:rsid w:val="00394409"/>
    <w:rsid w:val="003A7597"/>
    <w:rsid w:val="003B2C73"/>
    <w:rsid w:val="003B3A88"/>
    <w:rsid w:val="003B3E90"/>
    <w:rsid w:val="003C104E"/>
    <w:rsid w:val="003D2234"/>
    <w:rsid w:val="003D4D3F"/>
    <w:rsid w:val="003D504D"/>
    <w:rsid w:val="003E1138"/>
    <w:rsid w:val="003E3F67"/>
    <w:rsid w:val="003E4B9A"/>
    <w:rsid w:val="003E6146"/>
    <w:rsid w:val="003F0AE7"/>
    <w:rsid w:val="003F213A"/>
    <w:rsid w:val="0040092E"/>
    <w:rsid w:val="00413A92"/>
    <w:rsid w:val="00423656"/>
    <w:rsid w:val="00431389"/>
    <w:rsid w:val="004423EA"/>
    <w:rsid w:val="00452361"/>
    <w:rsid w:val="004564B3"/>
    <w:rsid w:val="0045743F"/>
    <w:rsid w:val="00457C32"/>
    <w:rsid w:val="00463B17"/>
    <w:rsid w:val="0046784E"/>
    <w:rsid w:val="0048627B"/>
    <w:rsid w:val="004A1768"/>
    <w:rsid w:val="004B41C9"/>
    <w:rsid w:val="004B49A8"/>
    <w:rsid w:val="004C7B7F"/>
    <w:rsid w:val="004D7C53"/>
    <w:rsid w:val="004E4CB7"/>
    <w:rsid w:val="004F09A2"/>
    <w:rsid w:val="005018D6"/>
    <w:rsid w:val="0050485F"/>
    <w:rsid w:val="00505235"/>
    <w:rsid w:val="005113B6"/>
    <w:rsid w:val="0052782D"/>
    <w:rsid w:val="00532D0E"/>
    <w:rsid w:val="005436C0"/>
    <w:rsid w:val="0055641A"/>
    <w:rsid w:val="00560E1B"/>
    <w:rsid w:val="00561C44"/>
    <w:rsid w:val="0057042C"/>
    <w:rsid w:val="005733F0"/>
    <w:rsid w:val="0058438A"/>
    <w:rsid w:val="005915E1"/>
    <w:rsid w:val="005A3321"/>
    <w:rsid w:val="005A7ADB"/>
    <w:rsid w:val="005B0E16"/>
    <w:rsid w:val="005B1457"/>
    <w:rsid w:val="005B1A06"/>
    <w:rsid w:val="005E0DBA"/>
    <w:rsid w:val="005E51A4"/>
    <w:rsid w:val="00606374"/>
    <w:rsid w:val="0061260E"/>
    <w:rsid w:val="0061724A"/>
    <w:rsid w:val="00623203"/>
    <w:rsid w:val="00623C2E"/>
    <w:rsid w:val="00637C16"/>
    <w:rsid w:val="00661FA3"/>
    <w:rsid w:val="006709F9"/>
    <w:rsid w:val="0069537B"/>
    <w:rsid w:val="0069730B"/>
    <w:rsid w:val="006A0B19"/>
    <w:rsid w:val="006A4453"/>
    <w:rsid w:val="006B4DC2"/>
    <w:rsid w:val="006C20B2"/>
    <w:rsid w:val="006C5CF1"/>
    <w:rsid w:val="006C68C0"/>
    <w:rsid w:val="006D1AB6"/>
    <w:rsid w:val="006E7781"/>
    <w:rsid w:val="006F5815"/>
    <w:rsid w:val="007027A9"/>
    <w:rsid w:val="0070706C"/>
    <w:rsid w:val="007078AF"/>
    <w:rsid w:val="0072177D"/>
    <w:rsid w:val="0072433F"/>
    <w:rsid w:val="007300F7"/>
    <w:rsid w:val="00731C8E"/>
    <w:rsid w:val="0074068E"/>
    <w:rsid w:val="007532B9"/>
    <w:rsid w:val="00766539"/>
    <w:rsid w:val="00780578"/>
    <w:rsid w:val="00781BDF"/>
    <w:rsid w:val="0078469D"/>
    <w:rsid w:val="00787024"/>
    <w:rsid w:val="007A4022"/>
    <w:rsid w:val="007A4890"/>
    <w:rsid w:val="007A4961"/>
    <w:rsid w:val="007C6279"/>
    <w:rsid w:val="007D279E"/>
    <w:rsid w:val="007D2E57"/>
    <w:rsid w:val="007E0619"/>
    <w:rsid w:val="007E15DF"/>
    <w:rsid w:val="007F4F23"/>
    <w:rsid w:val="007F50BD"/>
    <w:rsid w:val="007F728E"/>
    <w:rsid w:val="00800272"/>
    <w:rsid w:val="0080297B"/>
    <w:rsid w:val="0083311E"/>
    <w:rsid w:val="008509C4"/>
    <w:rsid w:val="00855C16"/>
    <w:rsid w:val="00861405"/>
    <w:rsid w:val="00867EBB"/>
    <w:rsid w:val="00873D11"/>
    <w:rsid w:val="008839C9"/>
    <w:rsid w:val="00894B12"/>
    <w:rsid w:val="008A4515"/>
    <w:rsid w:val="008A7222"/>
    <w:rsid w:val="008B6731"/>
    <w:rsid w:val="008C1363"/>
    <w:rsid w:val="008C3389"/>
    <w:rsid w:val="008C4F56"/>
    <w:rsid w:val="008D29F5"/>
    <w:rsid w:val="008E2EB1"/>
    <w:rsid w:val="008E70C3"/>
    <w:rsid w:val="008F1109"/>
    <w:rsid w:val="00912CFF"/>
    <w:rsid w:val="00944B09"/>
    <w:rsid w:val="00947B8F"/>
    <w:rsid w:val="00950A54"/>
    <w:rsid w:val="00954BA5"/>
    <w:rsid w:val="00955937"/>
    <w:rsid w:val="00957431"/>
    <w:rsid w:val="0096061F"/>
    <w:rsid w:val="00974F85"/>
    <w:rsid w:val="00981A1C"/>
    <w:rsid w:val="0098256F"/>
    <w:rsid w:val="0099199A"/>
    <w:rsid w:val="00993BB2"/>
    <w:rsid w:val="00995F6D"/>
    <w:rsid w:val="009A0E3E"/>
    <w:rsid w:val="009A5B79"/>
    <w:rsid w:val="009A5D04"/>
    <w:rsid w:val="009B1D7A"/>
    <w:rsid w:val="009C3B2C"/>
    <w:rsid w:val="009D32D3"/>
    <w:rsid w:val="009F2D69"/>
    <w:rsid w:val="00A02A74"/>
    <w:rsid w:val="00A0760E"/>
    <w:rsid w:val="00A102A4"/>
    <w:rsid w:val="00A2120E"/>
    <w:rsid w:val="00A30A16"/>
    <w:rsid w:val="00A35E4F"/>
    <w:rsid w:val="00A365B1"/>
    <w:rsid w:val="00A46A10"/>
    <w:rsid w:val="00A6219A"/>
    <w:rsid w:val="00A6285F"/>
    <w:rsid w:val="00A6286A"/>
    <w:rsid w:val="00A72994"/>
    <w:rsid w:val="00A9326B"/>
    <w:rsid w:val="00A97311"/>
    <w:rsid w:val="00AB405F"/>
    <w:rsid w:val="00AB6CE2"/>
    <w:rsid w:val="00AC16CA"/>
    <w:rsid w:val="00AC2A95"/>
    <w:rsid w:val="00AD0B3A"/>
    <w:rsid w:val="00AE25DF"/>
    <w:rsid w:val="00AF1EC3"/>
    <w:rsid w:val="00AF2B9D"/>
    <w:rsid w:val="00AF774D"/>
    <w:rsid w:val="00B02B14"/>
    <w:rsid w:val="00B07D6E"/>
    <w:rsid w:val="00B211CA"/>
    <w:rsid w:val="00B244F7"/>
    <w:rsid w:val="00B307B8"/>
    <w:rsid w:val="00B33AEC"/>
    <w:rsid w:val="00B34BE6"/>
    <w:rsid w:val="00B527D6"/>
    <w:rsid w:val="00B57D11"/>
    <w:rsid w:val="00B77807"/>
    <w:rsid w:val="00B8584B"/>
    <w:rsid w:val="00B91694"/>
    <w:rsid w:val="00B936C6"/>
    <w:rsid w:val="00B96A44"/>
    <w:rsid w:val="00BA2A1E"/>
    <w:rsid w:val="00BB1A5C"/>
    <w:rsid w:val="00BC0741"/>
    <w:rsid w:val="00BC0B80"/>
    <w:rsid w:val="00BC1D2A"/>
    <w:rsid w:val="00C10D81"/>
    <w:rsid w:val="00C155C9"/>
    <w:rsid w:val="00C1735B"/>
    <w:rsid w:val="00C2269C"/>
    <w:rsid w:val="00C239A5"/>
    <w:rsid w:val="00C4635B"/>
    <w:rsid w:val="00C51FE2"/>
    <w:rsid w:val="00C614BC"/>
    <w:rsid w:val="00C74511"/>
    <w:rsid w:val="00C8044D"/>
    <w:rsid w:val="00C90159"/>
    <w:rsid w:val="00CA3C1F"/>
    <w:rsid w:val="00CB00D1"/>
    <w:rsid w:val="00CC07C6"/>
    <w:rsid w:val="00CC323D"/>
    <w:rsid w:val="00CC777A"/>
    <w:rsid w:val="00CD00FB"/>
    <w:rsid w:val="00CD2FB5"/>
    <w:rsid w:val="00CF280D"/>
    <w:rsid w:val="00CF516B"/>
    <w:rsid w:val="00D06C99"/>
    <w:rsid w:val="00D1255B"/>
    <w:rsid w:val="00D13EEF"/>
    <w:rsid w:val="00D20CE0"/>
    <w:rsid w:val="00D36AEE"/>
    <w:rsid w:val="00D66049"/>
    <w:rsid w:val="00D678B5"/>
    <w:rsid w:val="00D743C5"/>
    <w:rsid w:val="00D85F4A"/>
    <w:rsid w:val="00D97486"/>
    <w:rsid w:val="00DD3193"/>
    <w:rsid w:val="00DD7311"/>
    <w:rsid w:val="00E00154"/>
    <w:rsid w:val="00E01842"/>
    <w:rsid w:val="00E01990"/>
    <w:rsid w:val="00E107E0"/>
    <w:rsid w:val="00E1715F"/>
    <w:rsid w:val="00E1732D"/>
    <w:rsid w:val="00E205DC"/>
    <w:rsid w:val="00E30BF7"/>
    <w:rsid w:val="00E548FA"/>
    <w:rsid w:val="00E55F4F"/>
    <w:rsid w:val="00E56B19"/>
    <w:rsid w:val="00E64965"/>
    <w:rsid w:val="00EA2142"/>
    <w:rsid w:val="00EA308C"/>
    <w:rsid w:val="00EA4E3C"/>
    <w:rsid w:val="00EC5937"/>
    <w:rsid w:val="00EC6DF1"/>
    <w:rsid w:val="00ED4BEF"/>
    <w:rsid w:val="00ED6246"/>
    <w:rsid w:val="00EE43D6"/>
    <w:rsid w:val="00EE4DC9"/>
    <w:rsid w:val="00EF4975"/>
    <w:rsid w:val="00EF4B0C"/>
    <w:rsid w:val="00EF6A81"/>
    <w:rsid w:val="00F217AE"/>
    <w:rsid w:val="00F32CC3"/>
    <w:rsid w:val="00F3539C"/>
    <w:rsid w:val="00F410DC"/>
    <w:rsid w:val="00F62B89"/>
    <w:rsid w:val="00F63DFB"/>
    <w:rsid w:val="00F67B3E"/>
    <w:rsid w:val="00F767DD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171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71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71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71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71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171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71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71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71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7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E03B-1286-44CC-BD3C-36CEF342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Евгений Андреевич Гуськов</cp:lastModifiedBy>
  <cp:revision>3</cp:revision>
  <cp:lastPrinted>2018-04-23T08:21:00Z</cp:lastPrinted>
  <dcterms:created xsi:type="dcterms:W3CDTF">2020-04-21T14:42:00Z</dcterms:created>
  <dcterms:modified xsi:type="dcterms:W3CDTF">2020-04-21T15:01:00Z</dcterms:modified>
</cp:coreProperties>
</file>